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commentRangeStart w:id="0"/>
      <w:r w:rsidDel="00000000" w:rsidR="00000000" w:rsidRPr="00000000">
        <w:rPr>
          <w:rtl w:val="0"/>
        </w:rPr>
        <w:t xml:space="preserve">PRMWC Community Meeting 3/14/18 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Call to order 6:10 </w:t>
      </w:r>
      <w:r w:rsidDel="00000000" w:rsidR="00000000" w:rsidRPr="00000000">
        <w:rPr>
          <w:rtl w:val="0"/>
        </w:rPr>
        <w:t xml:space="preserve">by board president Mary Criquet, Board President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Members In Attendance</w:t>
      </w:r>
      <w:r w:rsidDel="00000000" w:rsidR="00000000" w:rsidRPr="00000000">
        <w:rPr>
          <w:rtl w:val="0"/>
        </w:rPr>
        <w:t xml:space="preserve"> (quorum achieved):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Janet Roark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Mary Criquet. President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Kristen (CFO) and Ray Tantarelli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Jude Fox, Secretary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Jim Babcock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Mark and Azy Heydon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Judy  and Tim Teix</w:t>
      </w:r>
      <w:ins w:author="Mary J Criquet" w:id="0" w:date="2018-03-30T03:23:39Z">
        <w:r w:rsidDel="00000000" w:rsidR="00000000" w:rsidRPr="00000000">
          <w:rPr>
            <w:rtl w:val="0"/>
          </w:rPr>
          <w:t xml:space="preserve">i</w:t>
        </w:r>
      </w:ins>
      <w:r w:rsidDel="00000000" w:rsidR="00000000" w:rsidRPr="00000000">
        <w:rPr>
          <w:rtl w:val="0"/>
        </w:rPr>
        <w:t xml:space="preserve">era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Mandatory Bylaw Changes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Background: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Last version of our bylaws written in 2005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Current California State regulations requires updates, including, for example, mandatory quarterly meetings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Review of Draft Revised Bylaws              </w:t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Revisions written by PRMWC attorney Barbara Zimmerman were sent to members via Google Document and distributed in hard copy to those in attendance 3.14.18.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Discussion of Revised Bylaws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Group comments included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Errors in content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Remaining ambiguities about legal vs. practical matters for our community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Who owns which parcels, and what is fair WRT Voting rights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Clarifications about membership rights and responsibilities for renters vs. “proxies” vs. rent-to-own tenants.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Board Policies vs. Legal entitlement to spend money, impose mandatory meters.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All lot owners in our subdivision are entitled to vote, regardless of current access to our community well.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Bylaw</w:t>
      </w:r>
      <w:r w:rsidDel="00000000" w:rsidR="00000000" w:rsidRPr="00000000">
        <w:rPr>
          <w:rtl w:val="0"/>
        </w:rPr>
        <w:t xml:space="preserve"> revision will require majority vote for </w:t>
      </w:r>
      <w:r w:rsidDel="00000000" w:rsidR="00000000" w:rsidRPr="00000000">
        <w:rPr>
          <w:b w:val="1"/>
          <w:rtl w:val="0"/>
        </w:rPr>
        <w:t xml:space="preserve">all eligible votes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Bookkeeper</w:t>
      </w:r>
      <w:r w:rsidDel="00000000" w:rsidR="00000000" w:rsidRPr="00000000">
        <w:rPr>
          <w:rtl w:val="0"/>
        </w:rPr>
        <w:t xml:space="preserve"> Updates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Concurrent with Bylaw updates there is a possibly legal and definitely suggested need to make our accounting procedures more formalized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Mary C has done the invoices for this billing cycle, existing laptop unusuitable.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Jim B. has current Quickbooks software and is willing to help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Third party candidates for bookkeepers pending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Mandatory Annual audit by CPA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Hoping to find a bookkeeper who has a relationship with CPA so that this is process is integrated with our overall bookkeeping system.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Bills are to be paid within 30d; late fee chages imposed on 31st day.  Late Fee</w:t>
      </w:r>
      <w:r w:rsidDel="00000000" w:rsidR="00000000" w:rsidRPr="00000000">
        <w:rPr>
          <w:rtl w:val="0"/>
        </w:rPr>
        <w:t xml:space="preserve">=10%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Financials will be available per request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Billing cycle change planned</w:t>
      </w:r>
    </w:p>
    <w:p w:rsidR="00000000" w:rsidDel="00000000" w:rsidP="00000000" w:rsidRDefault="00000000" w:rsidRPr="00000000" w14:paraId="0000002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  </w:t>
      </w:r>
      <w:r w:rsidDel="00000000" w:rsidR="00000000" w:rsidRPr="00000000">
        <w:rPr>
          <w:color w:val="ff0000"/>
          <w:rtl w:val="0"/>
        </w:rPr>
        <w:t xml:space="preserve">Action Items</w:t>
      </w:r>
    </w:p>
    <w:p w:rsidR="00000000" w:rsidDel="00000000" w:rsidP="00000000" w:rsidRDefault="00000000" w:rsidRPr="00000000" w14:paraId="00000029">
      <w:pPr>
        <w:rPr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                                            </w:t>
      </w:r>
      <w:r w:rsidDel="00000000" w:rsidR="00000000" w:rsidRPr="00000000">
        <w:rPr>
          <w:color w:val="ff0000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color w:val="ff0000"/>
          <w:rtl w:val="0"/>
        </w:rPr>
        <w:t xml:space="preserve">Next week Wed night Sonoma county water saving meeting, may include discussion about water limits, relevant to water meter for PRMWC</w:t>
      </w:r>
    </w:p>
    <w:p w:rsidR="00000000" w:rsidDel="00000000" w:rsidP="00000000" w:rsidRDefault="00000000" w:rsidRPr="00000000" w14:paraId="0000002A">
      <w:pPr>
        <w:rPr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                                          </w:t>
      </w:r>
      <w:r w:rsidDel="00000000" w:rsidR="00000000" w:rsidRPr="00000000">
        <w:rPr>
          <w:color w:val="ff0000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color w:val="ff0000"/>
          <w:rtl w:val="0"/>
        </w:rPr>
        <w:t xml:space="preserve">Need for research about meters, current cost estimated at $5-6000 per household. There will need to be additional discussion.  Already lots of concern about meters and board ability to authorize changes that would result in member expense. </w:t>
      </w:r>
    </w:p>
    <w:p w:rsidR="00000000" w:rsidDel="00000000" w:rsidP="00000000" w:rsidRDefault="00000000" w:rsidRPr="00000000" w14:paraId="0000002B">
      <w:pPr>
        <w:rPr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                                         </w:t>
      </w:r>
      <w:r w:rsidDel="00000000" w:rsidR="00000000" w:rsidRPr="00000000">
        <w:rPr>
          <w:color w:val="ff0000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color w:val="ff0000"/>
          <w:rtl w:val="0"/>
        </w:rPr>
        <w:t xml:space="preserve">Consider fees for voting members who are not using water service</w:t>
      </w:r>
    </w:p>
    <w:p w:rsidR="00000000" w:rsidDel="00000000" w:rsidP="00000000" w:rsidRDefault="00000000" w:rsidRPr="00000000" w14:paraId="0000002C">
      <w:pPr>
        <w:rPr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                                         </w:t>
      </w:r>
      <w:r w:rsidDel="00000000" w:rsidR="00000000" w:rsidRPr="00000000">
        <w:rPr>
          <w:color w:val="ff0000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color w:val="ff0000"/>
          <w:rtl w:val="0"/>
        </w:rPr>
        <w:t xml:space="preserve">Consider imposing transfer fee for new owners</w:t>
      </w:r>
    </w:p>
    <w:p w:rsidR="00000000" w:rsidDel="00000000" w:rsidP="00000000" w:rsidRDefault="00000000" w:rsidRPr="00000000" w14:paraId="0000002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risten Tantarelli" w:id="0" w:date="2018-03-30T00:06:10Z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+judefox@ymail.com ! I made a few spelling adjustments *bylaws instead of bilaws.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Looks good to me.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